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180" w:rsidRPr="00306180" w:rsidRDefault="00306180" w:rsidP="00306180">
      <w:pPr>
        <w:spacing w:before="100" w:beforeAutospacing="1" w:after="100" w:afterAutospacing="1" w:line="240" w:lineRule="auto"/>
        <w:rPr>
          <w:rFonts w:ascii="Times New Roman" w:eastAsia="Times New Roman" w:hAnsi="Times New Roman" w:cs="Times New Roman"/>
          <w:sz w:val="24"/>
          <w:szCs w:val="24"/>
          <w:lang w:eastAsia="es-CL"/>
        </w:rPr>
      </w:pPr>
      <w:r w:rsidRPr="00306180">
        <w:rPr>
          <w:rFonts w:ascii="Times New Roman" w:eastAsia="Times New Roman" w:hAnsi="Times New Roman" w:cs="Times New Roman"/>
          <w:b/>
          <w:bCs/>
          <w:sz w:val="24"/>
          <w:szCs w:val="24"/>
          <w:lang w:eastAsia="es-CL"/>
        </w:rPr>
        <w:t>APRENDIENDO A RESPIRAR</w:t>
      </w:r>
    </w:p>
    <w:p w:rsidR="00306180" w:rsidRPr="00306180" w:rsidRDefault="00306180" w:rsidP="00306180">
      <w:pPr>
        <w:spacing w:before="100" w:beforeAutospacing="1" w:after="100" w:afterAutospacing="1" w:line="240" w:lineRule="auto"/>
        <w:rPr>
          <w:rFonts w:ascii="Times New Roman" w:eastAsia="Times New Roman" w:hAnsi="Times New Roman" w:cs="Times New Roman"/>
          <w:sz w:val="24"/>
          <w:szCs w:val="24"/>
          <w:lang w:eastAsia="es-CL"/>
        </w:rPr>
      </w:pPr>
      <w:r w:rsidRPr="00306180">
        <w:rPr>
          <w:rFonts w:ascii="Times New Roman" w:eastAsia="Times New Roman" w:hAnsi="Times New Roman" w:cs="Times New Roman"/>
          <w:sz w:val="24"/>
          <w:szCs w:val="24"/>
          <w:lang w:eastAsia="es-CL"/>
        </w:rPr>
        <w:t>Generalmente el ser humano respira solo lo necesario para subsistir sin darse cuenta de que en la respiración se oculta una increíble fuerza vital que nos ayudaría a revitalizar nuestro cuerpo, avanzar más rápido, crecer con más facilidad, traernos un bienestar</w:t>
      </w:r>
      <w:proofErr w:type="gramStart"/>
      <w:r w:rsidRPr="00306180">
        <w:rPr>
          <w:rFonts w:ascii="Times New Roman" w:eastAsia="Times New Roman" w:hAnsi="Times New Roman" w:cs="Times New Roman"/>
          <w:sz w:val="24"/>
          <w:szCs w:val="24"/>
          <w:lang w:eastAsia="es-CL"/>
        </w:rPr>
        <w:t>, ...</w:t>
      </w:r>
      <w:proofErr w:type="gramEnd"/>
      <w:r w:rsidRPr="00306180">
        <w:rPr>
          <w:rFonts w:ascii="Times New Roman" w:eastAsia="Times New Roman" w:hAnsi="Times New Roman" w:cs="Times New Roman"/>
          <w:sz w:val="24"/>
          <w:szCs w:val="24"/>
          <w:lang w:eastAsia="es-CL"/>
        </w:rPr>
        <w:t xml:space="preserve"> etc. Y ni que decir tiene que incluso nos evitaría muchas de las enfermedades a las que estamos acostumbrados a sufrir.</w:t>
      </w:r>
      <w:r w:rsidRPr="00306180">
        <w:rPr>
          <w:rFonts w:ascii="Times New Roman" w:eastAsia="Times New Roman" w:hAnsi="Times New Roman" w:cs="Times New Roman"/>
          <w:sz w:val="24"/>
          <w:szCs w:val="24"/>
          <w:lang w:eastAsia="es-CL"/>
        </w:rPr>
        <w:br/>
        <w:t>Por ello hay que aprender a respirar con nuestros tres puntos principales: el abdomen, el tórax y la clavícula.</w:t>
      </w:r>
      <w:r w:rsidRPr="00306180">
        <w:rPr>
          <w:rFonts w:ascii="Times New Roman" w:eastAsia="Times New Roman" w:hAnsi="Times New Roman" w:cs="Times New Roman"/>
          <w:sz w:val="24"/>
          <w:szCs w:val="24"/>
          <w:lang w:eastAsia="es-CL"/>
        </w:rPr>
        <w:br/>
      </w:r>
      <w:r w:rsidRPr="00306180">
        <w:rPr>
          <w:rFonts w:ascii="Times New Roman" w:eastAsia="Times New Roman" w:hAnsi="Times New Roman" w:cs="Times New Roman"/>
          <w:b/>
          <w:bCs/>
          <w:sz w:val="24"/>
          <w:szCs w:val="24"/>
          <w:lang w:eastAsia="es-CL"/>
        </w:rPr>
        <w:t>Respiración abdominal:</w:t>
      </w:r>
      <w:r w:rsidRPr="00306180">
        <w:rPr>
          <w:rFonts w:ascii="Times New Roman" w:eastAsia="Times New Roman" w:hAnsi="Times New Roman" w:cs="Times New Roman"/>
          <w:sz w:val="24"/>
          <w:szCs w:val="24"/>
          <w:lang w:eastAsia="es-CL"/>
        </w:rPr>
        <w:t xml:space="preserve"> sitúa tus manos sobre tu parte abdominal e intenta inflar la barriga como si tuvieras una pelota mediante la inspiración. </w:t>
      </w:r>
      <w:r w:rsidRPr="00306180">
        <w:rPr>
          <w:rFonts w:ascii="Times New Roman" w:eastAsia="Times New Roman" w:hAnsi="Times New Roman" w:cs="Times New Roman"/>
          <w:sz w:val="24"/>
          <w:szCs w:val="24"/>
          <w:lang w:eastAsia="es-CL"/>
        </w:rPr>
        <w:br/>
        <w:t xml:space="preserve">Después mediante la espiración desinfla esa pelota lentamente. </w:t>
      </w:r>
      <w:r w:rsidRPr="00306180">
        <w:rPr>
          <w:rFonts w:ascii="Times New Roman" w:eastAsia="Times New Roman" w:hAnsi="Times New Roman" w:cs="Times New Roman"/>
          <w:sz w:val="24"/>
          <w:szCs w:val="24"/>
          <w:lang w:eastAsia="es-CL"/>
        </w:rPr>
        <w:br/>
      </w:r>
      <w:r w:rsidRPr="00306180">
        <w:rPr>
          <w:rFonts w:ascii="Times New Roman" w:eastAsia="Times New Roman" w:hAnsi="Times New Roman" w:cs="Times New Roman"/>
          <w:b/>
          <w:bCs/>
          <w:sz w:val="24"/>
          <w:szCs w:val="24"/>
          <w:lang w:eastAsia="es-CL"/>
        </w:rPr>
        <w:t>Respiración torácica:</w:t>
      </w:r>
      <w:r w:rsidRPr="00306180">
        <w:rPr>
          <w:rFonts w:ascii="Times New Roman" w:eastAsia="Times New Roman" w:hAnsi="Times New Roman" w:cs="Times New Roman"/>
          <w:sz w:val="24"/>
          <w:szCs w:val="24"/>
          <w:lang w:eastAsia="es-CL"/>
        </w:rPr>
        <w:t xml:space="preserve"> sitúa tus manos sobre tu tórax en el pecho y mientras inspiras comprueba que la zona pulmonar se ensancha y sale hacia afuera y que mientras espiras vuelve a su posición original. </w:t>
      </w:r>
      <w:r w:rsidRPr="00306180">
        <w:rPr>
          <w:rFonts w:ascii="Times New Roman" w:eastAsia="Times New Roman" w:hAnsi="Times New Roman" w:cs="Times New Roman"/>
          <w:sz w:val="24"/>
          <w:szCs w:val="24"/>
          <w:lang w:eastAsia="es-CL"/>
        </w:rPr>
        <w:br/>
      </w:r>
      <w:r w:rsidRPr="00306180">
        <w:rPr>
          <w:rFonts w:ascii="Times New Roman" w:eastAsia="Times New Roman" w:hAnsi="Times New Roman" w:cs="Times New Roman"/>
          <w:b/>
          <w:bCs/>
          <w:sz w:val="24"/>
          <w:szCs w:val="24"/>
          <w:lang w:eastAsia="es-CL"/>
        </w:rPr>
        <w:t xml:space="preserve">Respiración clavicular: </w:t>
      </w:r>
      <w:r w:rsidRPr="00306180">
        <w:rPr>
          <w:rFonts w:ascii="Times New Roman" w:eastAsia="Times New Roman" w:hAnsi="Times New Roman" w:cs="Times New Roman"/>
          <w:sz w:val="24"/>
          <w:szCs w:val="24"/>
          <w:lang w:eastAsia="es-CL"/>
        </w:rPr>
        <w:t>posa tus manos sobre la clavícula un poco por encima de tu pecho y observa como al inspirar esa zona se sube y al espirar se baja.</w:t>
      </w:r>
      <w:r w:rsidRPr="00306180">
        <w:rPr>
          <w:rFonts w:ascii="Times New Roman" w:eastAsia="Times New Roman" w:hAnsi="Times New Roman" w:cs="Times New Roman"/>
          <w:sz w:val="24"/>
          <w:szCs w:val="24"/>
          <w:lang w:eastAsia="es-CL"/>
        </w:rPr>
        <w:br/>
        <w:t xml:space="preserve">Una vez que te hayas familiarizado con cada tipo de respiración, intenta realizar en un ciclo completo de inspiración (abdominal-torácica-clavicular) y espiración (clavicular-torácica-abdominal) siete veces antes de levantarte de la cama y siete veces al acostarte, lo más lento y profundo que te sea posible sin sensación de ahogo. </w:t>
      </w:r>
      <w:r w:rsidRPr="00306180">
        <w:rPr>
          <w:rFonts w:ascii="Times New Roman" w:eastAsia="Times New Roman" w:hAnsi="Times New Roman" w:cs="Times New Roman"/>
          <w:sz w:val="24"/>
          <w:szCs w:val="24"/>
          <w:lang w:eastAsia="es-CL"/>
        </w:rPr>
        <w:br/>
        <w:t>No fuerces si no puedes.</w:t>
      </w:r>
    </w:p>
    <w:p w:rsidR="00306180" w:rsidRPr="00306180" w:rsidRDefault="00306180" w:rsidP="00306180">
      <w:pPr>
        <w:spacing w:before="100" w:beforeAutospacing="1" w:after="100" w:afterAutospacing="1" w:line="240" w:lineRule="auto"/>
        <w:rPr>
          <w:rFonts w:ascii="Times New Roman" w:eastAsia="Times New Roman" w:hAnsi="Times New Roman" w:cs="Times New Roman"/>
          <w:sz w:val="24"/>
          <w:szCs w:val="24"/>
          <w:lang w:eastAsia="es-CL"/>
        </w:rPr>
      </w:pPr>
      <w:bookmarkStart w:id="0" w:name="controlando"/>
      <w:bookmarkEnd w:id="0"/>
      <w:r w:rsidRPr="00306180">
        <w:rPr>
          <w:rFonts w:ascii="Times New Roman" w:eastAsia="Times New Roman" w:hAnsi="Times New Roman" w:cs="Times New Roman"/>
          <w:b/>
          <w:bCs/>
          <w:sz w:val="24"/>
          <w:szCs w:val="24"/>
          <w:lang w:eastAsia="es-CL"/>
        </w:rPr>
        <w:t>CONTROLANDO LA RESPIRACION</w:t>
      </w:r>
    </w:p>
    <w:p w:rsidR="00306180" w:rsidRPr="00306180" w:rsidRDefault="00306180" w:rsidP="00306180">
      <w:pPr>
        <w:spacing w:before="100" w:beforeAutospacing="1" w:after="100" w:afterAutospacing="1" w:line="240" w:lineRule="auto"/>
        <w:rPr>
          <w:rFonts w:ascii="Times New Roman" w:eastAsia="Times New Roman" w:hAnsi="Times New Roman" w:cs="Times New Roman"/>
          <w:sz w:val="24"/>
          <w:szCs w:val="24"/>
          <w:lang w:eastAsia="es-CL"/>
        </w:rPr>
      </w:pPr>
      <w:r w:rsidRPr="00306180">
        <w:rPr>
          <w:rFonts w:ascii="Times New Roman" w:eastAsia="Times New Roman" w:hAnsi="Times New Roman" w:cs="Times New Roman"/>
          <w:sz w:val="24"/>
          <w:szCs w:val="24"/>
          <w:lang w:eastAsia="es-CL"/>
        </w:rPr>
        <w:t>La respiración es muy importante para el bienestar interior, además un correcto flujo asegura una meditación bien hecha.</w:t>
      </w:r>
      <w:r w:rsidRPr="00306180">
        <w:rPr>
          <w:rFonts w:ascii="Times New Roman" w:eastAsia="Times New Roman" w:hAnsi="Times New Roman" w:cs="Times New Roman"/>
          <w:sz w:val="24"/>
          <w:szCs w:val="24"/>
          <w:lang w:eastAsia="es-CL"/>
        </w:rPr>
        <w:br/>
        <w:t xml:space="preserve">Así pues te recomendamos que practiques la siguiente pauta que te proponemos hasta conseguir que tu respiración </w:t>
      </w:r>
      <w:proofErr w:type="gramStart"/>
      <w:r w:rsidRPr="00306180">
        <w:rPr>
          <w:rFonts w:ascii="Times New Roman" w:eastAsia="Times New Roman" w:hAnsi="Times New Roman" w:cs="Times New Roman"/>
          <w:sz w:val="24"/>
          <w:szCs w:val="24"/>
          <w:lang w:eastAsia="es-CL"/>
        </w:rPr>
        <w:t>profunda</w:t>
      </w:r>
      <w:proofErr w:type="gramEnd"/>
      <w:r w:rsidRPr="00306180">
        <w:rPr>
          <w:rFonts w:ascii="Times New Roman" w:eastAsia="Times New Roman" w:hAnsi="Times New Roman" w:cs="Times New Roman"/>
          <w:sz w:val="24"/>
          <w:szCs w:val="24"/>
          <w:lang w:eastAsia="es-CL"/>
        </w:rPr>
        <w:t xml:space="preserve"> sea fácil y casi automática. </w:t>
      </w:r>
      <w:r w:rsidRPr="00306180">
        <w:rPr>
          <w:rFonts w:ascii="Times New Roman" w:eastAsia="Times New Roman" w:hAnsi="Times New Roman" w:cs="Times New Roman"/>
          <w:sz w:val="24"/>
          <w:szCs w:val="24"/>
          <w:lang w:eastAsia="es-CL"/>
        </w:rPr>
        <w:br/>
        <w:t xml:space="preserve">Esto es lo que debes hacer: Comienza por inspirar en respiración completa como te enseñamos en el ejercicio "Aprendiendo a Respirar" contando mentalmente 1, 2, 3, 4, 5, 6, 7, </w:t>
      </w:r>
      <w:proofErr w:type="gramStart"/>
      <w:r w:rsidRPr="00306180">
        <w:rPr>
          <w:rFonts w:ascii="Times New Roman" w:eastAsia="Times New Roman" w:hAnsi="Times New Roman" w:cs="Times New Roman"/>
          <w:sz w:val="24"/>
          <w:szCs w:val="24"/>
          <w:lang w:eastAsia="es-CL"/>
        </w:rPr>
        <w:t>8 .</w:t>
      </w:r>
      <w:proofErr w:type="gramEnd"/>
      <w:r w:rsidRPr="00306180">
        <w:rPr>
          <w:rFonts w:ascii="Times New Roman" w:eastAsia="Times New Roman" w:hAnsi="Times New Roman" w:cs="Times New Roman"/>
          <w:sz w:val="24"/>
          <w:szCs w:val="24"/>
          <w:lang w:eastAsia="es-CL"/>
        </w:rPr>
        <w:t xml:space="preserve"> </w:t>
      </w:r>
      <w:r w:rsidRPr="00306180">
        <w:rPr>
          <w:rFonts w:ascii="Times New Roman" w:eastAsia="Times New Roman" w:hAnsi="Times New Roman" w:cs="Times New Roman"/>
          <w:sz w:val="24"/>
          <w:szCs w:val="24"/>
          <w:lang w:eastAsia="es-CL"/>
        </w:rPr>
        <w:br/>
        <w:t xml:space="preserve">Después contén la respiración contando 1, 2, 3, </w:t>
      </w:r>
      <w:proofErr w:type="gramStart"/>
      <w:r w:rsidRPr="00306180">
        <w:rPr>
          <w:rFonts w:ascii="Times New Roman" w:eastAsia="Times New Roman" w:hAnsi="Times New Roman" w:cs="Times New Roman"/>
          <w:sz w:val="24"/>
          <w:szCs w:val="24"/>
          <w:lang w:eastAsia="es-CL"/>
        </w:rPr>
        <w:t>4 .</w:t>
      </w:r>
      <w:proofErr w:type="gramEnd"/>
      <w:r w:rsidRPr="00306180">
        <w:rPr>
          <w:rFonts w:ascii="Times New Roman" w:eastAsia="Times New Roman" w:hAnsi="Times New Roman" w:cs="Times New Roman"/>
          <w:sz w:val="24"/>
          <w:szCs w:val="24"/>
          <w:lang w:eastAsia="es-CL"/>
        </w:rPr>
        <w:t xml:space="preserve"> </w:t>
      </w:r>
      <w:r w:rsidRPr="00306180">
        <w:rPr>
          <w:rFonts w:ascii="Times New Roman" w:eastAsia="Times New Roman" w:hAnsi="Times New Roman" w:cs="Times New Roman"/>
          <w:sz w:val="24"/>
          <w:szCs w:val="24"/>
          <w:lang w:eastAsia="es-CL"/>
        </w:rPr>
        <w:br/>
        <w:t xml:space="preserve">Y por último espira contando mentalmente 1, 2, 3, 4, 5, 6, 7, </w:t>
      </w:r>
      <w:proofErr w:type="gramStart"/>
      <w:r w:rsidRPr="00306180">
        <w:rPr>
          <w:rFonts w:ascii="Times New Roman" w:eastAsia="Times New Roman" w:hAnsi="Times New Roman" w:cs="Times New Roman"/>
          <w:sz w:val="24"/>
          <w:szCs w:val="24"/>
          <w:lang w:eastAsia="es-CL"/>
        </w:rPr>
        <w:t>8 .</w:t>
      </w:r>
      <w:proofErr w:type="gramEnd"/>
      <w:r w:rsidRPr="00306180">
        <w:rPr>
          <w:rFonts w:ascii="Times New Roman" w:eastAsia="Times New Roman" w:hAnsi="Times New Roman" w:cs="Times New Roman"/>
          <w:sz w:val="24"/>
          <w:szCs w:val="24"/>
          <w:lang w:eastAsia="es-CL"/>
        </w:rPr>
        <w:br/>
        <w:t xml:space="preserve">Repite el proceso hasta que seas capaz de realizarlo con naturalidad. </w:t>
      </w:r>
      <w:r w:rsidRPr="00306180">
        <w:rPr>
          <w:rFonts w:ascii="Times New Roman" w:eastAsia="Times New Roman" w:hAnsi="Times New Roman" w:cs="Times New Roman"/>
          <w:sz w:val="24"/>
          <w:szCs w:val="24"/>
          <w:lang w:eastAsia="es-CL"/>
        </w:rPr>
        <w:br/>
        <w:t>Cuando seas capaz de dominar el paso anterior, volverás a concentrarte esta vez realizando el siguiente ciclo respiratorio:</w:t>
      </w:r>
      <w:r w:rsidRPr="00306180">
        <w:rPr>
          <w:rFonts w:ascii="Times New Roman" w:eastAsia="Times New Roman" w:hAnsi="Times New Roman" w:cs="Times New Roman"/>
          <w:sz w:val="24"/>
          <w:szCs w:val="24"/>
          <w:lang w:eastAsia="es-CL"/>
        </w:rPr>
        <w:br/>
        <w:t>inspiras contando mentalmente 1, 2, 3, 4.</w:t>
      </w:r>
      <w:r w:rsidRPr="00306180">
        <w:rPr>
          <w:rFonts w:ascii="Times New Roman" w:eastAsia="Times New Roman" w:hAnsi="Times New Roman" w:cs="Times New Roman"/>
          <w:sz w:val="24"/>
          <w:szCs w:val="24"/>
          <w:lang w:eastAsia="es-CL"/>
        </w:rPr>
        <w:br/>
        <w:t xml:space="preserve">Contienes la respiración contando 1, 2, 3, 4. </w:t>
      </w:r>
      <w:r w:rsidRPr="00306180">
        <w:rPr>
          <w:rFonts w:ascii="Times New Roman" w:eastAsia="Times New Roman" w:hAnsi="Times New Roman" w:cs="Times New Roman"/>
          <w:sz w:val="24"/>
          <w:szCs w:val="24"/>
          <w:lang w:eastAsia="es-CL"/>
        </w:rPr>
        <w:br/>
        <w:t xml:space="preserve">Y espiras contando 1, 2, 3, 4, 5, 6, 7, </w:t>
      </w:r>
      <w:proofErr w:type="gramStart"/>
      <w:r w:rsidRPr="00306180">
        <w:rPr>
          <w:rFonts w:ascii="Times New Roman" w:eastAsia="Times New Roman" w:hAnsi="Times New Roman" w:cs="Times New Roman"/>
          <w:sz w:val="24"/>
          <w:szCs w:val="24"/>
          <w:lang w:eastAsia="es-CL"/>
        </w:rPr>
        <w:t>8 .</w:t>
      </w:r>
      <w:proofErr w:type="gramEnd"/>
      <w:r w:rsidRPr="00306180">
        <w:rPr>
          <w:rFonts w:ascii="Times New Roman" w:eastAsia="Times New Roman" w:hAnsi="Times New Roman" w:cs="Times New Roman"/>
          <w:sz w:val="24"/>
          <w:szCs w:val="24"/>
          <w:lang w:eastAsia="es-CL"/>
        </w:rPr>
        <w:t xml:space="preserve"> </w:t>
      </w:r>
      <w:r w:rsidRPr="00306180">
        <w:rPr>
          <w:rFonts w:ascii="Times New Roman" w:eastAsia="Times New Roman" w:hAnsi="Times New Roman" w:cs="Times New Roman"/>
          <w:sz w:val="24"/>
          <w:szCs w:val="24"/>
          <w:lang w:eastAsia="es-CL"/>
        </w:rPr>
        <w:br/>
        <w:t>Notarás que ahora tienes que aspirar más profundo para luego ir soltando el aire necesario para llegar hasta el 8.</w:t>
      </w:r>
      <w:r w:rsidRPr="00306180">
        <w:rPr>
          <w:rFonts w:ascii="Times New Roman" w:eastAsia="Times New Roman" w:hAnsi="Times New Roman" w:cs="Times New Roman"/>
          <w:sz w:val="24"/>
          <w:szCs w:val="24"/>
          <w:lang w:eastAsia="es-CL"/>
        </w:rPr>
        <w:br/>
        <w:t>Practica hasta que lo domines.</w:t>
      </w:r>
      <w:r w:rsidRPr="00306180">
        <w:rPr>
          <w:rFonts w:ascii="Times New Roman" w:eastAsia="Times New Roman" w:hAnsi="Times New Roman" w:cs="Times New Roman"/>
          <w:sz w:val="24"/>
          <w:szCs w:val="24"/>
          <w:lang w:eastAsia="es-CL"/>
        </w:rPr>
        <w:br/>
        <w:t>Cuando hayas dominado el anterior paso seguirás al siguiente:</w:t>
      </w:r>
      <w:r w:rsidRPr="00306180">
        <w:rPr>
          <w:rFonts w:ascii="Times New Roman" w:eastAsia="Times New Roman" w:hAnsi="Times New Roman" w:cs="Times New Roman"/>
          <w:sz w:val="24"/>
          <w:szCs w:val="24"/>
          <w:lang w:eastAsia="es-CL"/>
        </w:rPr>
        <w:br/>
        <w:t xml:space="preserve">inspiras profundamente contando 1, 2, 3, 4. </w:t>
      </w:r>
      <w:r w:rsidRPr="00306180">
        <w:rPr>
          <w:rFonts w:ascii="Times New Roman" w:eastAsia="Times New Roman" w:hAnsi="Times New Roman" w:cs="Times New Roman"/>
          <w:sz w:val="24"/>
          <w:szCs w:val="24"/>
          <w:lang w:eastAsia="es-CL"/>
        </w:rPr>
        <w:br/>
        <w:t xml:space="preserve">Mantienes la respiración contando mentalmente 1, 2, 3, 4. </w:t>
      </w:r>
      <w:r w:rsidRPr="00306180">
        <w:rPr>
          <w:rFonts w:ascii="Times New Roman" w:eastAsia="Times New Roman" w:hAnsi="Times New Roman" w:cs="Times New Roman"/>
          <w:sz w:val="24"/>
          <w:szCs w:val="24"/>
          <w:lang w:eastAsia="es-CL"/>
        </w:rPr>
        <w:br/>
        <w:t>Y espiras contando 1, 2, 3, 4, 5, 6, 7, 8, 9, 10, 11, 12, 13, 14, 15, 16.</w:t>
      </w:r>
      <w:r w:rsidRPr="00306180">
        <w:rPr>
          <w:rFonts w:ascii="Times New Roman" w:eastAsia="Times New Roman" w:hAnsi="Times New Roman" w:cs="Times New Roman"/>
          <w:sz w:val="24"/>
          <w:szCs w:val="24"/>
          <w:lang w:eastAsia="es-CL"/>
        </w:rPr>
        <w:br/>
      </w:r>
      <w:r w:rsidRPr="00306180">
        <w:rPr>
          <w:rFonts w:ascii="Times New Roman" w:eastAsia="Times New Roman" w:hAnsi="Times New Roman" w:cs="Times New Roman"/>
          <w:sz w:val="24"/>
          <w:szCs w:val="24"/>
          <w:lang w:eastAsia="es-CL"/>
        </w:rPr>
        <w:lastRenderedPageBreak/>
        <w:t>Repite el proceso hasta que lo domines.</w:t>
      </w:r>
      <w:r w:rsidRPr="00306180">
        <w:rPr>
          <w:rFonts w:ascii="Times New Roman" w:eastAsia="Times New Roman" w:hAnsi="Times New Roman" w:cs="Times New Roman"/>
          <w:sz w:val="24"/>
          <w:szCs w:val="24"/>
          <w:lang w:eastAsia="es-CL"/>
        </w:rPr>
        <w:br/>
        <w:t xml:space="preserve">Ahora cuando hayas dominado el paso anterior, llegamos por fin al resultado final que deberás controlar perfectamente y que podrás utilizar siempre que quieras para relajarte, para visualizar, para meditar, ... </w:t>
      </w:r>
      <w:r w:rsidRPr="00306180">
        <w:rPr>
          <w:rFonts w:ascii="Times New Roman" w:eastAsia="Times New Roman" w:hAnsi="Times New Roman" w:cs="Times New Roman"/>
          <w:sz w:val="24"/>
          <w:szCs w:val="24"/>
          <w:lang w:eastAsia="es-CL"/>
        </w:rPr>
        <w:br/>
        <w:t>El proceso es el siguiente:</w:t>
      </w:r>
      <w:r w:rsidRPr="00306180">
        <w:rPr>
          <w:rFonts w:ascii="Times New Roman" w:eastAsia="Times New Roman" w:hAnsi="Times New Roman" w:cs="Times New Roman"/>
          <w:sz w:val="24"/>
          <w:szCs w:val="24"/>
          <w:lang w:eastAsia="es-CL"/>
        </w:rPr>
        <w:br/>
        <w:t xml:space="preserve">aspiras contando mentalmente 1, 2, 3, 4. </w:t>
      </w:r>
      <w:r w:rsidRPr="00306180">
        <w:rPr>
          <w:rFonts w:ascii="Times New Roman" w:eastAsia="Times New Roman" w:hAnsi="Times New Roman" w:cs="Times New Roman"/>
          <w:sz w:val="24"/>
          <w:szCs w:val="24"/>
          <w:lang w:eastAsia="es-CL"/>
        </w:rPr>
        <w:br/>
        <w:t xml:space="preserve">Contienes la respiración contando mentalmente 1, 2, 3, 4. </w:t>
      </w:r>
      <w:r w:rsidRPr="00306180">
        <w:rPr>
          <w:rFonts w:ascii="Times New Roman" w:eastAsia="Times New Roman" w:hAnsi="Times New Roman" w:cs="Times New Roman"/>
          <w:sz w:val="24"/>
          <w:szCs w:val="24"/>
          <w:lang w:eastAsia="es-CL"/>
        </w:rPr>
        <w:br/>
        <w:t>Y espiras contando mentalmente 1, 2, 3, 4, 5, 6, 7, 8, 9, 10, 11, 12, 13, 14, 15, 16, 17, 18, 19, 20, 21, 22, 23, 24, 25, 26, 27, 28, 29, 30, 31, 32.</w:t>
      </w:r>
      <w:r w:rsidRPr="00306180">
        <w:rPr>
          <w:rFonts w:ascii="Times New Roman" w:eastAsia="Times New Roman" w:hAnsi="Times New Roman" w:cs="Times New Roman"/>
          <w:sz w:val="24"/>
          <w:szCs w:val="24"/>
          <w:lang w:eastAsia="es-CL"/>
        </w:rPr>
        <w:br/>
        <w:t>Mientras estés aprendiendo los pasos 1, 2, y 3 tómalo con calma repítelos varias veces hasta que sientas que los controlas, pero si observas que te mareas o que te encuentras mal, déjalo hasta después de ocho horas.</w:t>
      </w:r>
      <w:r w:rsidRPr="00306180">
        <w:rPr>
          <w:rFonts w:ascii="Times New Roman" w:eastAsia="Times New Roman" w:hAnsi="Times New Roman" w:cs="Times New Roman"/>
          <w:sz w:val="24"/>
          <w:szCs w:val="24"/>
          <w:lang w:eastAsia="es-CL"/>
        </w:rPr>
        <w:br/>
        <w:t xml:space="preserve">Ten en cuenta que vas a oxigenar mucho el cerebro y como no estás acostumbrado te puedes marear. </w:t>
      </w:r>
    </w:p>
    <w:tbl>
      <w:tblPr>
        <w:tblW w:w="5000" w:type="pct"/>
        <w:tblCellSpacing w:w="15" w:type="dxa"/>
        <w:tblCellMar>
          <w:left w:w="0" w:type="dxa"/>
          <w:right w:w="0" w:type="dxa"/>
        </w:tblCellMar>
        <w:tblLook w:val="04A0" w:firstRow="1" w:lastRow="0" w:firstColumn="1" w:lastColumn="0" w:noHBand="0" w:noVBand="1"/>
      </w:tblPr>
      <w:tblGrid>
        <w:gridCol w:w="3128"/>
        <w:gridCol w:w="5770"/>
      </w:tblGrid>
      <w:tr w:rsidR="00306180" w:rsidRPr="00306180" w:rsidTr="00306180">
        <w:trPr>
          <w:tblCellSpacing w:w="15" w:type="dxa"/>
        </w:trPr>
        <w:tc>
          <w:tcPr>
            <w:tcW w:w="1750" w:type="pct"/>
            <w:vAlign w:val="center"/>
            <w:hideMark/>
          </w:tcPr>
          <w:p w:rsidR="00306180" w:rsidRPr="00306180" w:rsidRDefault="00306180" w:rsidP="00306180">
            <w:pPr>
              <w:spacing w:after="0" w:line="240" w:lineRule="auto"/>
              <w:rPr>
                <w:rFonts w:ascii="Times New Roman" w:eastAsia="Times New Roman" w:hAnsi="Times New Roman" w:cs="Times New Roman"/>
                <w:sz w:val="24"/>
                <w:szCs w:val="24"/>
                <w:lang w:eastAsia="es-CL"/>
              </w:rPr>
            </w:pPr>
            <w:ins w:id="1" w:author="Unknown">
              <w:r w:rsidRPr="00306180">
                <w:rPr>
                  <w:rFonts w:ascii="Times New Roman" w:eastAsia="Times New Roman" w:hAnsi="Times New Roman" w:cs="Times New Roman"/>
                  <w:sz w:val="24"/>
                  <w:szCs w:val="24"/>
                  <w:lang w:eastAsia="es-CL"/>
                </w:rPr>
                <w:t> </w:t>
              </w:r>
            </w:ins>
          </w:p>
        </w:tc>
        <w:tc>
          <w:tcPr>
            <w:tcW w:w="3250" w:type="pct"/>
            <w:vAlign w:val="center"/>
            <w:hideMark/>
          </w:tcPr>
          <w:p w:rsidR="00306180" w:rsidRPr="00306180" w:rsidRDefault="00306180" w:rsidP="00306180">
            <w:pPr>
              <w:spacing w:before="100" w:beforeAutospacing="1" w:after="100" w:afterAutospacing="1" w:line="240" w:lineRule="auto"/>
              <w:rPr>
                <w:ins w:id="2" w:author="Unknown"/>
                <w:rFonts w:ascii="Times New Roman" w:eastAsia="Times New Roman" w:hAnsi="Times New Roman" w:cs="Times New Roman"/>
                <w:sz w:val="24"/>
                <w:szCs w:val="24"/>
                <w:lang w:eastAsia="es-CL"/>
              </w:rPr>
            </w:pPr>
            <w:bookmarkStart w:id="3" w:name="despierta"/>
            <w:bookmarkEnd w:id="3"/>
            <w:ins w:id="4" w:author="Unknown">
              <w:r w:rsidRPr="00306180">
                <w:rPr>
                  <w:rFonts w:ascii="Times New Roman" w:eastAsia="Times New Roman" w:hAnsi="Times New Roman" w:cs="Times New Roman"/>
                  <w:b/>
                  <w:bCs/>
                  <w:sz w:val="24"/>
                  <w:szCs w:val="24"/>
                  <w:lang w:eastAsia="es-CL"/>
                </w:rPr>
                <w:t>DESPIERTA CORRECTAMENTE</w:t>
              </w:r>
            </w:ins>
          </w:p>
          <w:p w:rsidR="00306180" w:rsidRPr="00306180" w:rsidRDefault="00306180" w:rsidP="00306180">
            <w:pPr>
              <w:spacing w:before="100" w:beforeAutospacing="1" w:after="100" w:afterAutospacing="1" w:line="240" w:lineRule="auto"/>
              <w:rPr>
                <w:ins w:id="5" w:author="Unknown"/>
                <w:rFonts w:ascii="Times New Roman" w:eastAsia="Times New Roman" w:hAnsi="Times New Roman" w:cs="Times New Roman"/>
                <w:sz w:val="24"/>
                <w:szCs w:val="24"/>
                <w:lang w:eastAsia="es-CL"/>
              </w:rPr>
            </w:pPr>
            <w:ins w:id="6" w:author="Unknown">
              <w:r w:rsidRPr="00306180">
                <w:rPr>
                  <w:rFonts w:ascii="Times New Roman" w:eastAsia="Times New Roman" w:hAnsi="Times New Roman" w:cs="Times New Roman"/>
                  <w:sz w:val="24"/>
                  <w:szCs w:val="24"/>
                  <w:lang w:eastAsia="es-CL"/>
                </w:rPr>
                <w:t>Por muy contradictorio que pueda parecer es necesario relajarse todas las mañanas al levantarse.</w:t>
              </w:r>
              <w:r w:rsidRPr="00306180">
                <w:rPr>
                  <w:rFonts w:ascii="Times New Roman" w:eastAsia="Times New Roman" w:hAnsi="Times New Roman" w:cs="Times New Roman"/>
                  <w:sz w:val="24"/>
                  <w:szCs w:val="24"/>
                  <w:lang w:eastAsia="es-CL"/>
                </w:rPr>
                <w:br/>
                <w:t xml:space="preserve">La mayoría de la gente se levanta de una manera incorrecta y eso puede afectar el resto del día muy negativamente. </w:t>
              </w:r>
              <w:r w:rsidRPr="00306180">
                <w:rPr>
                  <w:rFonts w:ascii="Times New Roman" w:eastAsia="Times New Roman" w:hAnsi="Times New Roman" w:cs="Times New Roman"/>
                  <w:sz w:val="24"/>
                  <w:szCs w:val="24"/>
                  <w:lang w:eastAsia="es-CL"/>
                </w:rPr>
                <w:br/>
                <w:t>Así que aquí te vamos a enseñar una de las formas adecuadas para comenzar el día con buen pie:</w:t>
              </w:r>
              <w:r w:rsidRPr="00306180">
                <w:rPr>
                  <w:rFonts w:ascii="Times New Roman" w:eastAsia="Times New Roman" w:hAnsi="Times New Roman" w:cs="Times New Roman"/>
                  <w:sz w:val="24"/>
                  <w:szCs w:val="24"/>
                  <w:lang w:eastAsia="es-CL"/>
                </w:rPr>
                <w:br/>
                <w:t>Al despertarse por las mañanas no se debe abrir los ojos a medias ni estar en demasiada oscuridad.</w:t>
              </w:r>
              <w:r w:rsidRPr="00306180">
                <w:rPr>
                  <w:rFonts w:ascii="Times New Roman" w:eastAsia="Times New Roman" w:hAnsi="Times New Roman" w:cs="Times New Roman"/>
                  <w:sz w:val="24"/>
                  <w:szCs w:val="24"/>
                  <w:lang w:eastAsia="es-CL"/>
                </w:rPr>
                <w:br/>
                <w:t>Más bien deben abrirse veloces y a ser posible hacia un póster, cuadro o ventana con algo bello.</w:t>
              </w:r>
              <w:r w:rsidRPr="00306180">
                <w:rPr>
                  <w:rFonts w:ascii="Times New Roman" w:eastAsia="Times New Roman" w:hAnsi="Times New Roman" w:cs="Times New Roman"/>
                  <w:sz w:val="24"/>
                  <w:szCs w:val="24"/>
                  <w:lang w:eastAsia="es-CL"/>
                </w:rPr>
                <w:br/>
                <w:t>Una vez abiertos los ojos y situándonos boca arriba si no lo estábamos, estiraremos las piernas todo lo que podamos hacia la dirección a la que apuntan.</w:t>
              </w:r>
              <w:r w:rsidRPr="00306180">
                <w:rPr>
                  <w:rFonts w:ascii="Times New Roman" w:eastAsia="Times New Roman" w:hAnsi="Times New Roman" w:cs="Times New Roman"/>
                  <w:sz w:val="24"/>
                  <w:szCs w:val="24"/>
                  <w:lang w:eastAsia="es-CL"/>
                </w:rPr>
                <w:br/>
                <w:t>Cuando consideres que ya te has estirado lo suficiente y que las piernas están más relajadas pasa al paso siguiente.</w:t>
              </w:r>
              <w:r w:rsidRPr="00306180">
                <w:rPr>
                  <w:rFonts w:ascii="Times New Roman" w:eastAsia="Times New Roman" w:hAnsi="Times New Roman" w:cs="Times New Roman"/>
                  <w:sz w:val="24"/>
                  <w:szCs w:val="24"/>
                  <w:lang w:eastAsia="es-CL"/>
                </w:rPr>
                <w:br/>
                <w:t xml:space="preserve">Después siéntate en la cama y estira los brazos como hiciste con las piernas, pero dirígelos hacia arriba. </w:t>
              </w:r>
              <w:r w:rsidRPr="00306180">
                <w:rPr>
                  <w:rFonts w:ascii="Times New Roman" w:eastAsia="Times New Roman" w:hAnsi="Times New Roman" w:cs="Times New Roman"/>
                  <w:sz w:val="24"/>
                  <w:szCs w:val="24"/>
                  <w:lang w:eastAsia="es-CL"/>
                </w:rPr>
                <w:br/>
                <w:t xml:space="preserve">A continuación bosteza y si te lo pide el cuerpo frótate los ojos. </w:t>
              </w:r>
              <w:r w:rsidRPr="00306180">
                <w:rPr>
                  <w:rFonts w:ascii="Times New Roman" w:eastAsia="Times New Roman" w:hAnsi="Times New Roman" w:cs="Times New Roman"/>
                  <w:sz w:val="24"/>
                  <w:szCs w:val="24"/>
                  <w:lang w:eastAsia="es-CL"/>
                </w:rPr>
                <w:br/>
                <w:t>Cuando consideres que has terminado el paso anterior levántate y junta las piernas.</w:t>
              </w:r>
              <w:r w:rsidRPr="00306180">
                <w:rPr>
                  <w:rFonts w:ascii="Times New Roman" w:eastAsia="Times New Roman" w:hAnsi="Times New Roman" w:cs="Times New Roman"/>
                  <w:sz w:val="24"/>
                  <w:szCs w:val="24"/>
                  <w:lang w:eastAsia="es-CL"/>
                </w:rPr>
                <w:br/>
                <w:t>Ahora vas a realizar rotaciones de rodillas en la dirección de las agujas del reloj al principio y al contrario al final en igual proporción.</w:t>
              </w:r>
              <w:r w:rsidRPr="00306180">
                <w:rPr>
                  <w:rFonts w:ascii="Times New Roman" w:eastAsia="Times New Roman" w:hAnsi="Times New Roman" w:cs="Times New Roman"/>
                  <w:sz w:val="24"/>
                  <w:szCs w:val="24"/>
                  <w:lang w:eastAsia="es-CL"/>
                </w:rPr>
                <w:br/>
                <w:t xml:space="preserve">Después arquea la espalda y sitúa durante un rato las manos en los riñones. Así ya estarás listo para comenzar el día de una manera despierta y más optimista. </w:t>
              </w:r>
            </w:ins>
          </w:p>
        </w:tc>
      </w:tr>
    </w:tbl>
    <w:p w:rsidR="00306180" w:rsidRPr="00306180" w:rsidRDefault="00306180" w:rsidP="00306180">
      <w:pPr>
        <w:spacing w:before="100" w:beforeAutospacing="1" w:after="100" w:afterAutospacing="1" w:line="240" w:lineRule="auto"/>
        <w:rPr>
          <w:rFonts w:ascii="Times New Roman" w:eastAsia="Times New Roman" w:hAnsi="Times New Roman" w:cs="Times New Roman"/>
          <w:sz w:val="24"/>
          <w:szCs w:val="24"/>
          <w:lang w:eastAsia="es-CL"/>
        </w:rPr>
      </w:pPr>
      <w:r w:rsidRPr="00306180">
        <w:rPr>
          <w:rFonts w:ascii="Times New Roman" w:eastAsia="Times New Roman" w:hAnsi="Times New Roman" w:cs="Times New Roman"/>
          <w:sz w:val="24"/>
          <w:szCs w:val="24"/>
          <w:lang w:eastAsia="es-CL"/>
        </w:rPr>
        <w:t> </w:t>
      </w:r>
    </w:p>
    <w:p w:rsidR="00306180" w:rsidRPr="00306180" w:rsidRDefault="00306180" w:rsidP="00306180">
      <w:pPr>
        <w:spacing w:before="100" w:beforeAutospacing="1" w:after="100" w:afterAutospacing="1" w:line="240" w:lineRule="auto"/>
        <w:rPr>
          <w:rFonts w:ascii="Times New Roman" w:eastAsia="Times New Roman" w:hAnsi="Times New Roman" w:cs="Times New Roman"/>
          <w:sz w:val="24"/>
          <w:szCs w:val="24"/>
          <w:lang w:eastAsia="es-CL"/>
        </w:rPr>
      </w:pPr>
      <w:bookmarkStart w:id="7" w:name="empieza"/>
      <w:bookmarkEnd w:id="7"/>
      <w:r w:rsidRPr="00306180">
        <w:rPr>
          <w:rFonts w:ascii="Times New Roman" w:eastAsia="Times New Roman" w:hAnsi="Times New Roman" w:cs="Times New Roman"/>
          <w:b/>
          <w:bCs/>
          <w:sz w:val="24"/>
          <w:szCs w:val="24"/>
          <w:lang w:eastAsia="es-CL"/>
        </w:rPr>
        <w:lastRenderedPageBreak/>
        <w:t>EMPIEZA SALUDABLEMENTE EL DIA</w:t>
      </w:r>
    </w:p>
    <w:p w:rsidR="00306180" w:rsidRPr="00306180" w:rsidRDefault="00306180" w:rsidP="00306180">
      <w:pPr>
        <w:spacing w:before="100" w:beforeAutospacing="1" w:after="100" w:afterAutospacing="1" w:line="240" w:lineRule="auto"/>
        <w:rPr>
          <w:rFonts w:ascii="Times New Roman" w:eastAsia="Times New Roman" w:hAnsi="Times New Roman" w:cs="Times New Roman"/>
          <w:sz w:val="24"/>
          <w:szCs w:val="24"/>
          <w:lang w:eastAsia="es-CL"/>
        </w:rPr>
      </w:pPr>
      <w:r w:rsidRPr="00306180">
        <w:rPr>
          <w:rFonts w:ascii="Times New Roman" w:eastAsia="Times New Roman" w:hAnsi="Times New Roman" w:cs="Times New Roman"/>
          <w:sz w:val="24"/>
          <w:szCs w:val="24"/>
          <w:lang w:eastAsia="es-CL"/>
        </w:rPr>
        <w:t>Te invitamos a conseguir deshacerte de la pesadez del día a través de un ejercicio preventivo que ayudará no sólo a tu cuerpo a través del estiramiento sino también ayudará a activar tus centros energéticos.</w:t>
      </w:r>
      <w:r w:rsidRPr="00306180">
        <w:rPr>
          <w:rFonts w:ascii="Times New Roman" w:eastAsia="Times New Roman" w:hAnsi="Times New Roman" w:cs="Times New Roman"/>
          <w:sz w:val="24"/>
          <w:szCs w:val="24"/>
          <w:lang w:eastAsia="es-CL"/>
        </w:rPr>
        <w:br/>
        <w:t>Este ejercicio es muy fácil de realizar sea cual sea tu estado corporal.</w:t>
      </w:r>
      <w:r w:rsidRPr="00306180">
        <w:rPr>
          <w:rFonts w:ascii="Times New Roman" w:eastAsia="Times New Roman" w:hAnsi="Times New Roman" w:cs="Times New Roman"/>
          <w:sz w:val="24"/>
          <w:szCs w:val="24"/>
          <w:lang w:eastAsia="es-CL"/>
        </w:rPr>
        <w:br/>
        <w:t>Para ello deberás realizar lo siguiente:</w:t>
      </w:r>
      <w:r w:rsidRPr="00306180">
        <w:rPr>
          <w:rFonts w:ascii="Times New Roman" w:eastAsia="Times New Roman" w:hAnsi="Times New Roman" w:cs="Times New Roman"/>
          <w:sz w:val="24"/>
          <w:szCs w:val="24"/>
          <w:lang w:eastAsia="es-CL"/>
        </w:rPr>
        <w:br/>
        <w:t>La posición de partida será de pie, con las piernas abiertas a la altura de los hombros y un poco flexionadas, brazos y hombros caídos y relajados.</w:t>
      </w:r>
      <w:r w:rsidRPr="00306180">
        <w:rPr>
          <w:rFonts w:ascii="Times New Roman" w:eastAsia="Times New Roman" w:hAnsi="Times New Roman" w:cs="Times New Roman"/>
          <w:sz w:val="24"/>
          <w:szCs w:val="24"/>
          <w:lang w:eastAsia="es-CL"/>
        </w:rPr>
        <w:br/>
        <w:t xml:space="preserve">Comenzaremos a inspirar profundamente. </w:t>
      </w:r>
      <w:r w:rsidRPr="00306180">
        <w:rPr>
          <w:rFonts w:ascii="Times New Roman" w:eastAsia="Times New Roman" w:hAnsi="Times New Roman" w:cs="Times New Roman"/>
          <w:sz w:val="24"/>
          <w:szCs w:val="24"/>
          <w:lang w:eastAsia="es-CL"/>
        </w:rPr>
        <w:br/>
        <w:t xml:space="preserve">Cuando hayamos inspirado todo lo profundo que podamos iremos espirando poco a poco a la vez que nos vamos doblando por la cintura, bajando nuestro tronco y brazos hasta poder llegar a tocar el suelo con los dedos. </w:t>
      </w:r>
      <w:r w:rsidRPr="00306180">
        <w:rPr>
          <w:rFonts w:ascii="Times New Roman" w:eastAsia="Times New Roman" w:hAnsi="Times New Roman" w:cs="Times New Roman"/>
          <w:sz w:val="24"/>
          <w:szCs w:val="24"/>
          <w:lang w:eastAsia="es-CL"/>
        </w:rPr>
        <w:br/>
        <w:t>Si no tienes la suficiente flexibilidad no te preocupes, estírate hasta donde puedas.</w:t>
      </w:r>
      <w:r w:rsidRPr="00306180">
        <w:rPr>
          <w:rFonts w:ascii="Times New Roman" w:eastAsia="Times New Roman" w:hAnsi="Times New Roman" w:cs="Times New Roman"/>
          <w:sz w:val="24"/>
          <w:szCs w:val="24"/>
          <w:lang w:eastAsia="es-CL"/>
        </w:rPr>
        <w:br/>
        <w:t xml:space="preserve">Cuando hayas llegado hasta abajo y ya hayas expulsado todo el aire, comenzarás a levantar el tronco y los brazos subiendo suavemente a la vez que vas inspirando. </w:t>
      </w:r>
      <w:r w:rsidRPr="00306180">
        <w:rPr>
          <w:rFonts w:ascii="Times New Roman" w:eastAsia="Times New Roman" w:hAnsi="Times New Roman" w:cs="Times New Roman"/>
          <w:sz w:val="24"/>
          <w:szCs w:val="24"/>
          <w:lang w:eastAsia="es-CL"/>
        </w:rPr>
        <w:br/>
        <w:t>Así poco a poco sigue estirando tu tronco hacia arriba junto con tus brazos y palmas de la mano estiradas.</w:t>
      </w:r>
      <w:r w:rsidRPr="00306180">
        <w:rPr>
          <w:rFonts w:ascii="Times New Roman" w:eastAsia="Times New Roman" w:hAnsi="Times New Roman" w:cs="Times New Roman"/>
          <w:sz w:val="24"/>
          <w:szCs w:val="24"/>
          <w:lang w:eastAsia="es-CL"/>
        </w:rPr>
        <w:br/>
        <w:t>De manera que termines el ciclo de inspiración un poco antes de que tus manos se toquen por encima de tu cabeza y tu tronco esté completamente estirado.</w:t>
      </w:r>
      <w:r w:rsidRPr="00306180">
        <w:rPr>
          <w:rFonts w:ascii="Times New Roman" w:eastAsia="Times New Roman" w:hAnsi="Times New Roman" w:cs="Times New Roman"/>
          <w:sz w:val="24"/>
          <w:szCs w:val="24"/>
          <w:lang w:eastAsia="es-CL"/>
        </w:rPr>
        <w:br/>
        <w:t>Después, ya con el cuerpo lo más estirado hacia arriba posible, haz que tus manos se toquen por encima de tu cabeza mientras ésta se echa despacio hacia atrás a la vez que vas exhalando de un modo natural.</w:t>
      </w:r>
      <w:r w:rsidRPr="00306180">
        <w:rPr>
          <w:rFonts w:ascii="Times New Roman" w:eastAsia="Times New Roman" w:hAnsi="Times New Roman" w:cs="Times New Roman"/>
          <w:sz w:val="24"/>
          <w:szCs w:val="24"/>
          <w:lang w:eastAsia="es-CL"/>
        </w:rPr>
        <w:br/>
        <w:t>Termina el proceso con la cabeza lo más hacia atrás que te sea posible y con la boca abierta. Mantente así durante unos instantes y después vuelve a la posición inicial.</w:t>
      </w:r>
      <w:r w:rsidRPr="00306180">
        <w:rPr>
          <w:rFonts w:ascii="Times New Roman" w:eastAsia="Times New Roman" w:hAnsi="Times New Roman" w:cs="Times New Roman"/>
          <w:sz w:val="24"/>
          <w:szCs w:val="24"/>
          <w:lang w:eastAsia="es-CL"/>
        </w:rPr>
        <w:br/>
        <w:t>Realiza este ejercicio todas las mañanas después de haberte levantado y antes de desayunar.</w:t>
      </w:r>
      <w:r w:rsidRPr="00306180">
        <w:rPr>
          <w:rFonts w:ascii="Times New Roman" w:eastAsia="Times New Roman" w:hAnsi="Times New Roman" w:cs="Times New Roman"/>
          <w:sz w:val="24"/>
          <w:szCs w:val="24"/>
          <w:lang w:eastAsia="es-CL"/>
        </w:rPr>
        <w:br/>
        <w:t xml:space="preserve">Verás como te vitalizará el resto del día. </w:t>
      </w:r>
    </w:p>
    <w:p w:rsidR="00306180" w:rsidRPr="00306180" w:rsidRDefault="00306180" w:rsidP="00306180">
      <w:pPr>
        <w:spacing w:before="100" w:beforeAutospacing="1" w:after="100" w:afterAutospacing="1" w:line="240" w:lineRule="auto"/>
        <w:rPr>
          <w:rFonts w:ascii="Times New Roman" w:eastAsia="Times New Roman" w:hAnsi="Times New Roman" w:cs="Times New Roman"/>
          <w:sz w:val="24"/>
          <w:szCs w:val="24"/>
          <w:lang w:eastAsia="es-CL"/>
        </w:rPr>
      </w:pPr>
      <w:bookmarkStart w:id="8" w:name="libera"/>
      <w:bookmarkEnd w:id="8"/>
      <w:r w:rsidRPr="00306180">
        <w:rPr>
          <w:rFonts w:ascii="Times New Roman" w:eastAsia="Times New Roman" w:hAnsi="Times New Roman" w:cs="Times New Roman"/>
          <w:b/>
          <w:bCs/>
          <w:sz w:val="24"/>
          <w:szCs w:val="24"/>
          <w:lang w:eastAsia="es-CL"/>
        </w:rPr>
        <w:t>LIBERA TENSION DE HOMBROS Y CUELLO</w:t>
      </w:r>
    </w:p>
    <w:p w:rsidR="00306180" w:rsidRPr="00306180" w:rsidRDefault="00306180" w:rsidP="00306180">
      <w:pPr>
        <w:spacing w:before="100" w:beforeAutospacing="1" w:after="240" w:line="240" w:lineRule="auto"/>
        <w:rPr>
          <w:rFonts w:ascii="Times New Roman" w:eastAsia="Times New Roman" w:hAnsi="Times New Roman" w:cs="Times New Roman"/>
          <w:sz w:val="24"/>
          <w:szCs w:val="24"/>
          <w:lang w:eastAsia="es-CL"/>
        </w:rPr>
      </w:pPr>
      <w:r w:rsidRPr="00306180">
        <w:rPr>
          <w:rFonts w:ascii="Times New Roman" w:eastAsia="Times New Roman" w:hAnsi="Times New Roman" w:cs="Times New Roman"/>
          <w:sz w:val="24"/>
          <w:szCs w:val="24"/>
          <w:lang w:eastAsia="es-CL"/>
        </w:rPr>
        <w:t>Vivimos en una sociedad imperantemente estresante, donde se requiere continuamente nuestra atención y el bien llevar de nuestras responsabilidades.</w:t>
      </w:r>
      <w:r w:rsidRPr="00306180">
        <w:rPr>
          <w:rFonts w:ascii="Times New Roman" w:eastAsia="Times New Roman" w:hAnsi="Times New Roman" w:cs="Times New Roman"/>
          <w:sz w:val="24"/>
          <w:szCs w:val="24"/>
          <w:lang w:eastAsia="es-CL"/>
        </w:rPr>
        <w:br/>
        <w:t>Toda esa tensión que soportamos se va acumulando en nuestro cuerpo quien de alguna manera intenta que se elimine.</w:t>
      </w:r>
      <w:r w:rsidRPr="00306180">
        <w:rPr>
          <w:rFonts w:ascii="Times New Roman" w:eastAsia="Times New Roman" w:hAnsi="Times New Roman" w:cs="Times New Roman"/>
          <w:sz w:val="24"/>
          <w:szCs w:val="24"/>
          <w:lang w:eastAsia="es-CL"/>
        </w:rPr>
        <w:br/>
        <w:t>Lo más común suele ser dirigir toda esa tensión hacia nuestros hombros y cuello, agarrotándolos de tal manera que si te los tocas notarás casi una piedra.</w:t>
      </w:r>
      <w:r w:rsidRPr="00306180">
        <w:rPr>
          <w:rFonts w:ascii="Times New Roman" w:eastAsia="Times New Roman" w:hAnsi="Times New Roman" w:cs="Times New Roman"/>
          <w:sz w:val="24"/>
          <w:szCs w:val="24"/>
          <w:lang w:eastAsia="es-CL"/>
        </w:rPr>
        <w:br/>
        <w:t xml:space="preserve">Lo mejor para relajarlos es el masaje, pero casi nadie puede recurrir todos los días a ello, así que aquí te proponemos un ejercicio muy sencillo, pero muy eficaz, que podrás utilizar en cualquier parte y en cualquier momento en el que notes que la tensión se vuelve a apoderar de tu cuerpo. </w:t>
      </w:r>
      <w:r w:rsidRPr="00306180">
        <w:rPr>
          <w:rFonts w:ascii="Times New Roman" w:eastAsia="Times New Roman" w:hAnsi="Times New Roman" w:cs="Times New Roman"/>
          <w:sz w:val="24"/>
          <w:szCs w:val="24"/>
          <w:lang w:eastAsia="es-CL"/>
        </w:rPr>
        <w:br/>
        <w:t>Esto es lo que debes hacer:</w:t>
      </w:r>
      <w:r w:rsidRPr="00306180">
        <w:rPr>
          <w:rFonts w:ascii="Times New Roman" w:eastAsia="Times New Roman" w:hAnsi="Times New Roman" w:cs="Times New Roman"/>
          <w:sz w:val="24"/>
          <w:szCs w:val="24"/>
          <w:lang w:eastAsia="es-CL"/>
        </w:rPr>
        <w:br/>
        <w:t>Lo primero es buscar una posición cómoda para realizar el ejercicio.</w:t>
      </w:r>
      <w:r w:rsidRPr="00306180">
        <w:rPr>
          <w:rFonts w:ascii="Times New Roman" w:eastAsia="Times New Roman" w:hAnsi="Times New Roman" w:cs="Times New Roman"/>
          <w:sz w:val="24"/>
          <w:szCs w:val="24"/>
          <w:lang w:eastAsia="es-CL"/>
        </w:rPr>
        <w:br/>
        <w:t xml:space="preserve">Obviamente si lo vas a ejecutar en el trabajo tendrás que amoldarte a lo que puedas. Puedes hacerlo de pie o sentado, como a ti mejor te convenga. </w:t>
      </w:r>
      <w:r w:rsidRPr="00306180">
        <w:rPr>
          <w:rFonts w:ascii="Times New Roman" w:eastAsia="Times New Roman" w:hAnsi="Times New Roman" w:cs="Times New Roman"/>
          <w:sz w:val="24"/>
          <w:szCs w:val="24"/>
          <w:lang w:eastAsia="es-CL"/>
        </w:rPr>
        <w:br/>
        <w:t>Después deja los hombros y brazos caídos con la espalda recta.</w:t>
      </w:r>
      <w:r w:rsidRPr="00306180">
        <w:rPr>
          <w:rFonts w:ascii="Times New Roman" w:eastAsia="Times New Roman" w:hAnsi="Times New Roman" w:cs="Times New Roman"/>
          <w:sz w:val="24"/>
          <w:szCs w:val="24"/>
          <w:lang w:eastAsia="es-CL"/>
        </w:rPr>
        <w:br/>
        <w:t>Si estás muy tenso, este simple movimiento puede llevarte un rato.</w:t>
      </w:r>
      <w:r w:rsidRPr="00306180">
        <w:rPr>
          <w:rFonts w:ascii="Times New Roman" w:eastAsia="Times New Roman" w:hAnsi="Times New Roman" w:cs="Times New Roman"/>
          <w:sz w:val="24"/>
          <w:szCs w:val="24"/>
          <w:lang w:eastAsia="es-CL"/>
        </w:rPr>
        <w:br/>
        <w:t>Se trata de que procures relajar y estirar esa parte del cuerpo.</w:t>
      </w:r>
      <w:r w:rsidRPr="00306180">
        <w:rPr>
          <w:rFonts w:ascii="Times New Roman" w:eastAsia="Times New Roman" w:hAnsi="Times New Roman" w:cs="Times New Roman"/>
          <w:sz w:val="24"/>
          <w:szCs w:val="24"/>
          <w:lang w:eastAsia="es-CL"/>
        </w:rPr>
        <w:br/>
      </w:r>
      <w:r w:rsidRPr="00306180">
        <w:rPr>
          <w:rFonts w:ascii="Times New Roman" w:eastAsia="Times New Roman" w:hAnsi="Times New Roman" w:cs="Times New Roman"/>
          <w:sz w:val="24"/>
          <w:szCs w:val="24"/>
          <w:lang w:eastAsia="es-CL"/>
        </w:rPr>
        <w:lastRenderedPageBreak/>
        <w:t>Tómate el tiempo que necesites para ello. Cierra los ojos y realiza todo el ejercicio con los ojos cerrados.</w:t>
      </w:r>
      <w:r w:rsidRPr="00306180">
        <w:rPr>
          <w:rFonts w:ascii="Times New Roman" w:eastAsia="Times New Roman" w:hAnsi="Times New Roman" w:cs="Times New Roman"/>
          <w:sz w:val="24"/>
          <w:szCs w:val="24"/>
          <w:lang w:eastAsia="es-CL"/>
        </w:rPr>
        <w:br/>
        <w:t>Una vez que ya tengas los hombros y brazos caídos, ve girando poco a poco la cabeza hacia la derecha como si quisieras ver algo en esa dirección, pero sin inclinarla hacia los lados. Procura que el movimiento sea lento y recto.</w:t>
      </w:r>
      <w:r w:rsidRPr="00306180">
        <w:rPr>
          <w:rFonts w:ascii="Times New Roman" w:eastAsia="Times New Roman" w:hAnsi="Times New Roman" w:cs="Times New Roman"/>
          <w:sz w:val="24"/>
          <w:szCs w:val="24"/>
          <w:lang w:eastAsia="es-CL"/>
        </w:rPr>
        <w:br/>
        <w:t>Cuando hayas llegado tu límite derecho (sin forzar), mantén la posición de la cabeza y cuenta hasta 10.</w:t>
      </w:r>
      <w:r w:rsidRPr="00306180">
        <w:rPr>
          <w:rFonts w:ascii="Times New Roman" w:eastAsia="Times New Roman" w:hAnsi="Times New Roman" w:cs="Times New Roman"/>
          <w:sz w:val="24"/>
          <w:szCs w:val="24"/>
          <w:lang w:eastAsia="es-CL"/>
        </w:rPr>
        <w:br/>
        <w:t>Después vuelve la cabeza lentamente hacia el centro.</w:t>
      </w:r>
      <w:r w:rsidRPr="00306180">
        <w:rPr>
          <w:rFonts w:ascii="Times New Roman" w:eastAsia="Times New Roman" w:hAnsi="Times New Roman" w:cs="Times New Roman"/>
          <w:sz w:val="24"/>
          <w:szCs w:val="24"/>
          <w:lang w:eastAsia="es-CL"/>
        </w:rPr>
        <w:br/>
        <w:t xml:space="preserve">Mantén la cabeza en el centro relajada mientras cuentas hasta 5. </w:t>
      </w:r>
      <w:r w:rsidRPr="00306180">
        <w:rPr>
          <w:rFonts w:ascii="Times New Roman" w:eastAsia="Times New Roman" w:hAnsi="Times New Roman" w:cs="Times New Roman"/>
          <w:sz w:val="24"/>
          <w:szCs w:val="24"/>
          <w:lang w:eastAsia="es-CL"/>
        </w:rPr>
        <w:br/>
        <w:t xml:space="preserve">A continuación repite el proceso de girar lentamente la cabeza, pero esta vez hacia la izquierda. </w:t>
      </w:r>
      <w:r w:rsidRPr="00306180">
        <w:rPr>
          <w:rFonts w:ascii="Times New Roman" w:eastAsia="Times New Roman" w:hAnsi="Times New Roman" w:cs="Times New Roman"/>
          <w:sz w:val="24"/>
          <w:szCs w:val="24"/>
          <w:lang w:eastAsia="es-CL"/>
        </w:rPr>
        <w:br/>
        <w:t xml:space="preserve">Una vez que hayas llegado a tu límite (sin forzar) mantén la posición de la cabeza mientras cuentas hasta 10. </w:t>
      </w:r>
      <w:r w:rsidRPr="00306180">
        <w:rPr>
          <w:rFonts w:ascii="Times New Roman" w:eastAsia="Times New Roman" w:hAnsi="Times New Roman" w:cs="Times New Roman"/>
          <w:sz w:val="24"/>
          <w:szCs w:val="24"/>
          <w:lang w:eastAsia="es-CL"/>
        </w:rPr>
        <w:br/>
        <w:t>Después vuelve lentamente hacia el centro. Una vez llegado de nuevo al centro mantén la posición hasta contar 5.</w:t>
      </w:r>
      <w:r w:rsidRPr="00306180">
        <w:rPr>
          <w:rFonts w:ascii="Times New Roman" w:eastAsia="Times New Roman" w:hAnsi="Times New Roman" w:cs="Times New Roman"/>
          <w:sz w:val="24"/>
          <w:szCs w:val="24"/>
          <w:lang w:eastAsia="es-CL"/>
        </w:rPr>
        <w:br/>
        <w:t>Ahora vamos ha realizar el movimiento de la cabeza lentamente hacia abajo. Recuerda hacerlo despacio.</w:t>
      </w:r>
      <w:r w:rsidRPr="00306180">
        <w:rPr>
          <w:rFonts w:ascii="Times New Roman" w:eastAsia="Times New Roman" w:hAnsi="Times New Roman" w:cs="Times New Roman"/>
          <w:sz w:val="24"/>
          <w:szCs w:val="24"/>
          <w:lang w:eastAsia="es-CL"/>
        </w:rPr>
        <w:br/>
        <w:t>Cuando hayas llegado a tu posición límite (sin forzar) mantén la posición mientras cuentas hasta 10.</w:t>
      </w:r>
      <w:r w:rsidRPr="00306180">
        <w:rPr>
          <w:rFonts w:ascii="Times New Roman" w:eastAsia="Times New Roman" w:hAnsi="Times New Roman" w:cs="Times New Roman"/>
          <w:sz w:val="24"/>
          <w:szCs w:val="24"/>
          <w:lang w:eastAsia="es-CL"/>
        </w:rPr>
        <w:br/>
        <w:t xml:space="preserve">Después vuelve lentamente al centro. </w:t>
      </w:r>
      <w:r w:rsidRPr="00306180">
        <w:rPr>
          <w:rFonts w:ascii="Times New Roman" w:eastAsia="Times New Roman" w:hAnsi="Times New Roman" w:cs="Times New Roman"/>
          <w:sz w:val="24"/>
          <w:szCs w:val="24"/>
          <w:lang w:eastAsia="es-CL"/>
        </w:rPr>
        <w:br/>
        <w:t xml:space="preserve">De nuevo en el centro mantén la posición mientras cuentas hasta 5. Ahora dirigiremos muy despacio la cabeza hacia atrás hasta llegar a tu límite (sin forzar) y cuando hayas llegado abre la boca de manera que te sientas cómodo. </w:t>
      </w:r>
      <w:r w:rsidRPr="00306180">
        <w:rPr>
          <w:rFonts w:ascii="Times New Roman" w:eastAsia="Times New Roman" w:hAnsi="Times New Roman" w:cs="Times New Roman"/>
          <w:sz w:val="24"/>
          <w:szCs w:val="24"/>
          <w:lang w:eastAsia="es-CL"/>
        </w:rPr>
        <w:br/>
        <w:t xml:space="preserve">Después mantén la posición mientras cuentas hasta 10. Cuando termines, cierra la boca y vuelve al centro. </w:t>
      </w:r>
      <w:r w:rsidRPr="00306180">
        <w:rPr>
          <w:rFonts w:ascii="Times New Roman" w:eastAsia="Times New Roman" w:hAnsi="Times New Roman" w:cs="Times New Roman"/>
          <w:sz w:val="24"/>
          <w:szCs w:val="24"/>
          <w:lang w:eastAsia="es-CL"/>
        </w:rPr>
        <w:br/>
        <w:t>De nuevo en el centro mantén la posición y cuenta hasta 5. Ahora nos vamos a centrar en los hombros que deberían seguir caídos y relajados.</w:t>
      </w:r>
      <w:r w:rsidRPr="00306180">
        <w:rPr>
          <w:rFonts w:ascii="Times New Roman" w:eastAsia="Times New Roman" w:hAnsi="Times New Roman" w:cs="Times New Roman"/>
          <w:sz w:val="24"/>
          <w:szCs w:val="24"/>
          <w:lang w:eastAsia="es-CL"/>
        </w:rPr>
        <w:br/>
        <w:t>Para ello respiraremos profundamente tres veces y comenzaremos con el ejercicio. Levanta los hombros lo que puedas (sin forzar) y comienza a realizar rotaciones giratorias hacia adelante y despacio.</w:t>
      </w:r>
      <w:r w:rsidRPr="00306180">
        <w:rPr>
          <w:rFonts w:ascii="Times New Roman" w:eastAsia="Times New Roman" w:hAnsi="Times New Roman" w:cs="Times New Roman"/>
          <w:sz w:val="24"/>
          <w:szCs w:val="24"/>
          <w:lang w:eastAsia="es-CL"/>
        </w:rPr>
        <w:br/>
        <w:t>Realiza 10.</w:t>
      </w:r>
      <w:r w:rsidRPr="00306180">
        <w:rPr>
          <w:rFonts w:ascii="Times New Roman" w:eastAsia="Times New Roman" w:hAnsi="Times New Roman" w:cs="Times New Roman"/>
          <w:sz w:val="24"/>
          <w:szCs w:val="24"/>
          <w:lang w:eastAsia="es-CL"/>
        </w:rPr>
        <w:br/>
        <w:t xml:space="preserve">Cuando hayas terminado vuelve a dejar los hombros caídos y relajados mientras cuentas hasta 5. </w:t>
      </w:r>
      <w:r w:rsidRPr="00306180">
        <w:rPr>
          <w:rFonts w:ascii="Times New Roman" w:eastAsia="Times New Roman" w:hAnsi="Times New Roman" w:cs="Times New Roman"/>
          <w:sz w:val="24"/>
          <w:szCs w:val="24"/>
          <w:lang w:eastAsia="es-CL"/>
        </w:rPr>
        <w:br/>
        <w:t>Después vuelve a respirar profundamente tres veces. Ahora realizarás el mismo movimiento con los hombros que hiciste antes, pero ahora las rotaciones giratorias serán hacia atrás. Realiza 10.</w:t>
      </w:r>
      <w:r w:rsidRPr="00306180">
        <w:rPr>
          <w:rFonts w:ascii="Times New Roman" w:eastAsia="Times New Roman" w:hAnsi="Times New Roman" w:cs="Times New Roman"/>
          <w:sz w:val="24"/>
          <w:szCs w:val="24"/>
          <w:lang w:eastAsia="es-CL"/>
        </w:rPr>
        <w:br/>
        <w:t xml:space="preserve">Cuando hayas terminado vuelve a dejar los hombros caídos y relajados mientras cuentas hasta 5. </w:t>
      </w:r>
      <w:r w:rsidRPr="00306180">
        <w:rPr>
          <w:rFonts w:ascii="Times New Roman" w:eastAsia="Times New Roman" w:hAnsi="Times New Roman" w:cs="Times New Roman"/>
          <w:sz w:val="24"/>
          <w:szCs w:val="24"/>
          <w:lang w:eastAsia="es-CL"/>
        </w:rPr>
        <w:br/>
        <w:t>Para terminar, ve levantando los brazos hacia arriba hasta tenerlos completamente estirados, y junta las manos por encima de tu cabeza mientras cuentas hasta 10.</w:t>
      </w:r>
      <w:r w:rsidRPr="00306180">
        <w:rPr>
          <w:rFonts w:ascii="Times New Roman" w:eastAsia="Times New Roman" w:hAnsi="Times New Roman" w:cs="Times New Roman"/>
          <w:sz w:val="24"/>
          <w:szCs w:val="24"/>
          <w:lang w:eastAsia="es-CL"/>
        </w:rPr>
        <w:br/>
        <w:t xml:space="preserve">Después </w:t>
      </w:r>
      <w:proofErr w:type="gramStart"/>
      <w:r w:rsidRPr="00306180">
        <w:rPr>
          <w:rFonts w:ascii="Times New Roman" w:eastAsia="Times New Roman" w:hAnsi="Times New Roman" w:cs="Times New Roman"/>
          <w:sz w:val="24"/>
          <w:szCs w:val="24"/>
          <w:lang w:eastAsia="es-CL"/>
        </w:rPr>
        <w:t>regresa</w:t>
      </w:r>
      <w:proofErr w:type="gramEnd"/>
      <w:r w:rsidRPr="00306180">
        <w:rPr>
          <w:rFonts w:ascii="Times New Roman" w:eastAsia="Times New Roman" w:hAnsi="Times New Roman" w:cs="Times New Roman"/>
          <w:sz w:val="24"/>
          <w:szCs w:val="24"/>
          <w:lang w:eastAsia="es-CL"/>
        </w:rPr>
        <w:t xml:space="preserve"> los brazos hacia abajo lentamente y retoma una posición normal. </w:t>
      </w:r>
      <w:r w:rsidRPr="00306180">
        <w:rPr>
          <w:rFonts w:ascii="Times New Roman" w:eastAsia="Times New Roman" w:hAnsi="Times New Roman" w:cs="Times New Roman"/>
          <w:sz w:val="24"/>
          <w:szCs w:val="24"/>
          <w:lang w:eastAsia="es-CL"/>
        </w:rPr>
        <w:br/>
        <w:t>Respira de nuevo profundamente tres veces.</w:t>
      </w:r>
    </w:p>
    <w:tbl>
      <w:tblPr>
        <w:tblW w:w="5000" w:type="pct"/>
        <w:tblCellSpacing w:w="15" w:type="dxa"/>
        <w:tblCellMar>
          <w:left w:w="0" w:type="dxa"/>
          <w:right w:w="0" w:type="dxa"/>
        </w:tblCellMar>
        <w:tblLook w:val="04A0" w:firstRow="1" w:lastRow="0" w:firstColumn="1" w:lastColumn="0" w:noHBand="0" w:noVBand="1"/>
      </w:tblPr>
      <w:tblGrid>
        <w:gridCol w:w="3128"/>
        <w:gridCol w:w="5770"/>
      </w:tblGrid>
      <w:tr w:rsidR="00306180" w:rsidRPr="00306180" w:rsidTr="00306180">
        <w:trPr>
          <w:tblCellSpacing w:w="15" w:type="dxa"/>
        </w:trPr>
        <w:tc>
          <w:tcPr>
            <w:tcW w:w="1750" w:type="pct"/>
            <w:vAlign w:val="center"/>
            <w:hideMark/>
          </w:tcPr>
          <w:p w:rsidR="00306180" w:rsidRPr="00306180" w:rsidRDefault="00306180" w:rsidP="00306180">
            <w:pPr>
              <w:spacing w:after="0" w:line="240" w:lineRule="auto"/>
              <w:rPr>
                <w:ins w:id="9" w:author="Unknown"/>
                <w:rFonts w:ascii="Times New Roman" w:eastAsia="Times New Roman" w:hAnsi="Times New Roman" w:cs="Times New Roman"/>
                <w:sz w:val="24"/>
                <w:szCs w:val="24"/>
                <w:lang w:eastAsia="es-CL"/>
              </w:rPr>
            </w:pPr>
            <w:ins w:id="10" w:author="Unknown">
              <w:r w:rsidRPr="00306180">
                <w:rPr>
                  <w:rFonts w:ascii="Times New Roman" w:eastAsia="Times New Roman" w:hAnsi="Times New Roman" w:cs="Times New Roman"/>
                  <w:sz w:val="24"/>
                  <w:szCs w:val="24"/>
                  <w:lang w:eastAsia="es-CL"/>
                </w:rPr>
                <w:t> </w:t>
              </w:r>
            </w:ins>
          </w:p>
        </w:tc>
        <w:tc>
          <w:tcPr>
            <w:tcW w:w="3250" w:type="pct"/>
            <w:vAlign w:val="center"/>
            <w:hideMark/>
          </w:tcPr>
          <w:p w:rsidR="00306180" w:rsidRPr="00306180" w:rsidRDefault="00306180" w:rsidP="00306180">
            <w:pPr>
              <w:spacing w:before="100" w:beforeAutospacing="1" w:after="100" w:afterAutospacing="1" w:line="240" w:lineRule="auto"/>
              <w:rPr>
                <w:ins w:id="11" w:author="Unknown"/>
                <w:rFonts w:ascii="Times New Roman" w:eastAsia="Times New Roman" w:hAnsi="Times New Roman" w:cs="Times New Roman"/>
                <w:sz w:val="24"/>
                <w:szCs w:val="24"/>
                <w:lang w:eastAsia="es-CL"/>
              </w:rPr>
            </w:pPr>
            <w:bookmarkStart w:id="12" w:name="energetica"/>
            <w:bookmarkEnd w:id="12"/>
            <w:ins w:id="13" w:author="Unknown">
              <w:r w:rsidRPr="00306180">
                <w:rPr>
                  <w:rFonts w:ascii="Times New Roman" w:eastAsia="Times New Roman" w:hAnsi="Times New Roman" w:cs="Times New Roman"/>
                  <w:b/>
                  <w:bCs/>
                  <w:sz w:val="24"/>
                  <w:szCs w:val="24"/>
                  <w:lang w:eastAsia="es-CL"/>
                </w:rPr>
                <w:t>RESPIRACION ENERGETICA</w:t>
              </w:r>
            </w:ins>
          </w:p>
          <w:p w:rsidR="00306180" w:rsidRPr="00306180" w:rsidRDefault="00306180" w:rsidP="00306180">
            <w:pPr>
              <w:spacing w:before="100" w:beforeAutospacing="1" w:after="100" w:afterAutospacing="1" w:line="240" w:lineRule="auto"/>
              <w:rPr>
                <w:ins w:id="14" w:author="Unknown"/>
                <w:rFonts w:ascii="Times New Roman" w:eastAsia="Times New Roman" w:hAnsi="Times New Roman" w:cs="Times New Roman"/>
                <w:sz w:val="24"/>
                <w:szCs w:val="24"/>
                <w:lang w:eastAsia="es-CL"/>
              </w:rPr>
            </w:pPr>
            <w:ins w:id="15" w:author="Unknown">
              <w:r w:rsidRPr="00306180">
                <w:rPr>
                  <w:rFonts w:ascii="Times New Roman" w:eastAsia="Times New Roman" w:hAnsi="Times New Roman" w:cs="Times New Roman"/>
                  <w:sz w:val="24"/>
                  <w:szCs w:val="24"/>
                  <w:lang w:eastAsia="es-CL"/>
                </w:rPr>
                <w:t>Este tipo de respiración es ideal cuando tenemos sopor o necesitamos activarnos porque no damos despertado.</w:t>
              </w:r>
              <w:r w:rsidRPr="00306180">
                <w:rPr>
                  <w:rFonts w:ascii="Times New Roman" w:eastAsia="Times New Roman" w:hAnsi="Times New Roman" w:cs="Times New Roman"/>
                  <w:sz w:val="24"/>
                  <w:szCs w:val="24"/>
                  <w:lang w:eastAsia="es-CL"/>
                </w:rPr>
                <w:br/>
              </w:r>
              <w:r w:rsidRPr="00306180">
                <w:rPr>
                  <w:rFonts w:ascii="Times New Roman" w:eastAsia="Times New Roman" w:hAnsi="Times New Roman" w:cs="Times New Roman"/>
                  <w:sz w:val="24"/>
                  <w:szCs w:val="24"/>
                  <w:lang w:eastAsia="es-CL"/>
                </w:rPr>
                <w:lastRenderedPageBreak/>
                <w:t xml:space="preserve">Es una respiración muy indicada para momentos en los que la vida nos pide movimiento y mucha vitalidad. </w:t>
              </w:r>
              <w:r w:rsidRPr="00306180">
                <w:rPr>
                  <w:rFonts w:ascii="Times New Roman" w:eastAsia="Times New Roman" w:hAnsi="Times New Roman" w:cs="Times New Roman"/>
                  <w:sz w:val="24"/>
                  <w:szCs w:val="24"/>
                  <w:lang w:eastAsia="es-CL"/>
                </w:rPr>
                <w:br/>
                <w:t xml:space="preserve">El ejercicio consta de los siguientes pasos que deberás hacer lentamente: </w:t>
              </w:r>
              <w:r w:rsidRPr="00306180">
                <w:rPr>
                  <w:rFonts w:ascii="Times New Roman" w:eastAsia="Times New Roman" w:hAnsi="Times New Roman" w:cs="Times New Roman"/>
                  <w:sz w:val="24"/>
                  <w:szCs w:val="24"/>
                  <w:lang w:eastAsia="es-CL"/>
                </w:rPr>
                <w:br/>
                <w:t>Nos situaremos de pie con las piernas ligeramente separadas y los brazos relajados pegados al cuerpo.</w:t>
              </w:r>
              <w:r w:rsidRPr="00306180">
                <w:rPr>
                  <w:rFonts w:ascii="Times New Roman" w:eastAsia="Times New Roman" w:hAnsi="Times New Roman" w:cs="Times New Roman"/>
                  <w:sz w:val="24"/>
                  <w:szCs w:val="24"/>
                  <w:lang w:eastAsia="es-CL"/>
                </w:rPr>
                <w:br/>
                <w:t>Después inspiraremos todo lo profundamente que podamos ya que el ejercicio se hará conteniendo la respiración.</w:t>
              </w:r>
              <w:r w:rsidRPr="00306180">
                <w:rPr>
                  <w:rFonts w:ascii="Times New Roman" w:eastAsia="Times New Roman" w:hAnsi="Times New Roman" w:cs="Times New Roman"/>
                  <w:sz w:val="24"/>
                  <w:szCs w:val="24"/>
                  <w:lang w:eastAsia="es-CL"/>
                </w:rPr>
                <w:br/>
                <w:t xml:space="preserve">Inmediatamente después levantamos los brazos hacia el frente hasta situarlos totalmente en horizontal con respecto a nuestro tronco. </w:t>
              </w:r>
              <w:r w:rsidRPr="00306180">
                <w:rPr>
                  <w:rFonts w:ascii="Times New Roman" w:eastAsia="Times New Roman" w:hAnsi="Times New Roman" w:cs="Times New Roman"/>
                  <w:sz w:val="24"/>
                  <w:szCs w:val="24"/>
                  <w:lang w:eastAsia="es-CL"/>
                </w:rPr>
                <w:br/>
                <w:t>Las manos deben estar con la palma hacia abajo.</w:t>
              </w:r>
              <w:r w:rsidRPr="00306180">
                <w:rPr>
                  <w:rFonts w:ascii="Times New Roman" w:eastAsia="Times New Roman" w:hAnsi="Times New Roman" w:cs="Times New Roman"/>
                  <w:sz w:val="24"/>
                  <w:szCs w:val="24"/>
                  <w:lang w:eastAsia="es-CL"/>
                </w:rPr>
                <w:br/>
                <w:t xml:space="preserve">Después cerramos las manos con fuerza de manera que nos queden los puños cerrados con presión. </w:t>
              </w:r>
              <w:r w:rsidRPr="00306180">
                <w:rPr>
                  <w:rFonts w:ascii="Times New Roman" w:eastAsia="Times New Roman" w:hAnsi="Times New Roman" w:cs="Times New Roman"/>
                  <w:sz w:val="24"/>
                  <w:szCs w:val="24"/>
                  <w:lang w:eastAsia="es-CL"/>
                </w:rPr>
                <w:br/>
                <w:t>A continuación flexionamos los brazos hacia nuestro pecho sin perder la horizontal.</w:t>
              </w:r>
              <w:r w:rsidRPr="00306180">
                <w:rPr>
                  <w:rFonts w:ascii="Times New Roman" w:eastAsia="Times New Roman" w:hAnsi="Times New Roman" w:cs="Times New Roman"/>
                  <w:sz w:val="24"/>
                  <w:szCs w:val="24"/>
                  <w:lang w:eastAsia="es-CL"/>
                </w:rPr>
                <w:br/>
                <w:t>Después los estiraremos, sin aflojar la tensión de los puños, hacia el frente haciendo fuerza como si empujáramos un mueble.</w:t>
              </w:r>
              <w:r w:rsidRPr="00306180">
                <w:rPr>
                  <w:rFonts w:ascii="Times New Roman" w:eastAsia="Times New Roman" w:hAnsi="Times New Roman" w:cs="Times New Roman"/>
                  <w:sz w:val="24"/>
                  <w:szCs w:val="24"/>
                  <w:lang w:eastAsia="es-CL"/>
                </w:rPr>
                <w:br/>
                <w:t>Después los bajamos sin perder la tensión hacia la posición inicial, a lo largo de nuestro cuerpo.</w:t>
              </w:r>
              <w:r w:rsidRPr="00306180">
                <w:rPr>
                  <w:rFonts w:ascii="Times New Roman" w:eastAsia="Times New Roman" w:hAnsi="Times New Roman" w:cs="Times New Roman"/>
                  <w:sz w:val="24"/>
                  <w:szCs w:val="24"/>
                  <w:lang w:eastAsia="es-CL"/>
                </w:rPr>
                <w:br/>
                <w:t>Relajamos los brazos y manos y soltamos todo el aire con fuerza.</w:t>
              </w:r>
              <w:r w:rsidRPr="00306180">
                <w:rPr>
                  <w:rFonts w:ascii="Times New Roman" w:eastAsia="Times New Roman" w:hAnsi="Times New Roman" w:cs="Times New Roman"/>
                  <w:sz w:val="24"/>
                  <w:szCs w:val="24"/>
                  <w:lang w:eastAsia="es-CL"/>
                </w:rPr>
                <w:br/>
                <w:t>Descansamos y respiramos con normalidad.</w:t>
              </w:r>
            </w:ins>
          </w:p>
        </w:tc>
      </w:tr>
    </w:tbl>
    <w:p w:rsidR="00306180" w:rsidRPr="00306180" w:rsidRDefault="00306180" w:rsidP="00306180">
      <w:pPr>
        <w:spacing w:before="100" w:beforeAutospacing="1" w:after="100" w:afterAutospacing="1" w:line="240" w:lineRule="auto"/>
        <w:rPr>
          <w:rFonts w:ascii="Times New Roman" w:eastAsia="Times New Roman" w:hAnsi="Times New Roman" w:cs="Times New Roman"/>
          <w:sz w:val="24"/>
          <w:szCs w:val="24"/>
          <w:lang w:eastAsia="es-CL"/>
        </w:rPr>
      </w:pPr>
    </w:p>
    <w:p w:rsidR="00E56230" w:rsidRDefault="00E56230">
      <w:bookmarkStart w:id="16" w:name="_GoBack"/>
      <w:bookmarkEnd w:id="16"/>
    </w:p>
    <w:sectPr w:rsidR="00E562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180"/>
    <w:rsid w:val="00306180"/>
    <w:rsid w:val="00E562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06180"/>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06180"/>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1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1789</Words>
  <Characters>9845</Characters>
  <Application>Microsoft Office Word</Application>
  <DocSecurity>0</DocSecurity>
  <Lines>82</Lines>
  <Paragraphs>23</Paragraphs>
  <ScaleCrop>false</ScaleCrop>
  <Company/>
  <LinksUpToDate>false</LinksUpToDate>
  <CharactersWithSpaces>11611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familia</cp:lastModifiedBy>
  <cp:revision>1</cp:revision>
  <dcterms:created xsi:type="dcterms:W3CDTF">2012-12-31T03:53:00Z</dcterms:created>
  <dcterms:modified xsi:type="dcterms:W3CDTF">2012-12-31T03:53:00Z</dcterms:modified>
</cp:coreProperties>
</file>